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523DF3" w:rsidRDefault="003F72C6" w:rsidP="00523DF3">
      <w:pPr>
        <w:pStyle w:val="NormalWeb"/>
        <w:bidi/>
        <w:spacing w:line="360" w:lineRule="auto"/>
        <w:jc w:val="center"/>
        <w:rPr>
          <w:rFonts w:ascii="Arial" w:hAnsi="Arial" w:cs="Arial"/>
          <w:color w:val="000000"/>
          <w:sz w:val="32"/>
          <w:szCs w:val="32"/>
          <w:rtl/>
        </w:rPr>
      </w:pPr>
      <w:r w:rsidRPr="00523DF3">
        <w:rPr>
          <w:rStyle w:val="a3"/>
          <w:rFonts w:ascii="Arial" w:hAnsi="Arial" w:cs="Arial"/>
          <w:color w:val="000000"/>
          <w:sz w:val="32"/>
          <w:szCs w:val="32"/>
          <w:rtl/>
        </w:rPr>
        <w:t>מדיניות פרטיות</w:t>
      </w:r>
    </w:p>
    <w:p w:rsidR="00000000" w:rsidRDefault="003F72C6" w:rsidP="00F5133B">
      <w:pPr>
        <w:spacing w:line="360" w:lineRule="auto"/>
        <w:rPr>
          <w:rFonts w:ascii="Arial" w:hAnsi="Arial" w:cs="Arial" w:hint="cs"/>
          <w:sz w:val="22"/>
          <w:szCs w:val="22"/>
          <w:rtl/>
        </w:rPr>
      </w:pPr>
      <w:r>
        <w:rPr>
          <w:rFonts w:ascii="Arial" w:hAnsi="Arial" w:cs="Arial"/>
          <w:sz w:val="22"/>
          <w:szCs w:val="22"/>
          <w:rtl/>
        </w:rPr>
        <w:t>מאחר ש</w:t>
      </w:r>
      <w:r>
        <w:rPr>
          <w:rFonts w:ascii="Arial" w:hAnsi="Arial" w:cs="Arial" w:hint="cs"/>
          <w:sz w:val="22"/>
          <w:szCs w:val="22"/>
          <w:rtl/>
        </w:rPr>
        <w:t xml:space="preserve">הגוף (תאגיד, חברה וכד') (להלן "החברה") </w:t>
      </w:r>
      <w:r>
        <w:rPr>
          <w:rFonts w:ascii="Arial" w:hAnsi="Arial" w:cs="Arial"/>
          <w:sz w:val="22"/>
          <w:szCs w:val="22"/>
          <w:rtl/>
        </w:rPr>
        <w:t xml:space="preserve"> </w:t>
      </w:r>
      <w:proofErr w:type="spellStart"/>
      <w:r w:rsidR="00BA7A7E">
        <w:rPr>
          <w:rFonts w:ascii="Arial" w:hAnsi="Arial" w:cs="Arial" w:hint="cs"/>
          <w:sz w:val="22"/>
          <w:szCs w:val="22"/>
          <w:rtl/>
        </w:rPr>
        <w:t>סיאופטרה</w:t>
      </w:r>
      <w:proofErr w:type="spellEnd"/>
      <w:r>
        <w:rPr>
          <w:rFonts w:ascii="Arial" w:hAnsi="Arial" w:cs="Arial"/>
          <w:sz w:val="22"/>
          <w:szCs w:val="22"/>
          <w:rtl/>
        </w:rPr>
        <w:t xml:space="preserve"> מכבדת את </w:t>
      </w:r>
      <w:r>
        <w:rPr>
          <w:rFonts w:ascii="Arial" w:hAnsi="Arial" w:cs="Arial" w:hint="eastAsia"/>
          <w:sz w:val="22"/>
          <w:szCs w:val="22"/>
          <w:rtl/>
        </w:rPr>
        <w:t>פרטיות</w:t>
      </w:r>
      <w:r>
        <w:rPr>
          <w:rFonts w:ascii="Arial" w:hAnsi="Arial" w:cs="Arial"/>
          <w:sz w:val="22"/>
          <w:szCs w:val="22"/>
          <w:rtl/>
        </w:rPr>
        <w:t xml:space="preserve"> המשתמשים באתרי האינטרנט שהיא מנהלת </w:t>
      </w:r>
      <w:r>
        <w:rPr>
          <w:rFonts w:ascii="Arial" w:hAnsi="Arial" w:cs="Arial" w:hint="eastAsia"/>
          <w:sz w:val="22"/>
          <w:szCs w:val="22"/>
          <w:rtl/>
        </w:rPr>
        <w:t>ומפעילה</w:t>
      </w:r>
      <w:r>
        <w:rPr>
          <w:rFonts w:ascii="Arial" w:hAnsi="Arial" w:cs="Arial"/>
          <w:sz w:val="22"/>
          <w:szCs w:val="22"/>
          <w:rtl/>
        </w:rPr>
        <w:t xml:space="preserve">.(להלן-"האתרים"), </w:t>
      </w:r>
      <w:r>
        <w:rPr>
          <w:rFonts w:ascii="Arial" w:hAnsi="Arial" w:cs="Arial" w:hint="eastAsia"/>
          <w:sz w:val="22"/>
          <w:szCs w:val="22"/>
          <w:rtl/>
        </w:rPr>
        <w:t>החליטה</w:t>
      </w:r>
      <w:r>
        <w:rPr>
          <w:rFonts w:ascii="Arial" w:hAnsi="Arial" w:cs="Arial"/>
          <w:sz w:val="22"/>
          <w:szCs w:val="22"/>
          <w:rtl/>
        </w:rPr>
        <w:t xml:space="preserve"> החברה </w:t>
      </w:r>
      <w:r>
        <w:rPr>
          <w:rFonts w:ascii="Arial" w:hAnsi="Arial" w:cs="Arial" w:hint="cs"/>
          <w:sz w:val="22"/>
          <w:szCs w:val="22"/>
          <w:rtl/>
        </w:rPr>
        <w:t>לפרסם את מדיניותה ביחס להג</w:t>
      </w:r>
      <w:r>
        <w:rPr>
          <w:rFonts w:ascii="Arial" w:hAnsi="Arial" w:cs="Arial" w:hint="cs"/>
          <w:sz w:val="22"/>
          <w:szCs w:val="22"/>
          <w:rtl/>
        </w:rPr>
        <w:t>נת הפרטיות באתרים, והיא מתחייבת כלפי המשתמש לקיים מדיניות זו.</w:t>
      </w:r>
    </w:p>
    <w:p w:rsidR="00000000" w:rsidRDefault="003F72C6" w:rsidP="00F5133B">
      <w:pPr>
        <w:spacing w:line="360" w:lineRule="auto"/>
        <w:rPr>
          <w:rFonts w:ascii="Arial" w:hAnsi="Arial" w:cs="Arial" w:hint="cs"/>
          <w:sz w:val="22"/>
          <w:szCs w:val="22"/>
          <w:rtl/>
        </w:rPr>
      </w:pPr>
    </w:p>
    <w:p w:rsidR="00000000" w:rsidRDefault="003F72C6" w:rsidP="00F5133B">
      <w:pPr>
        <w:spacing w:line="360" w:lineRule="auto"/>
        <w:rPr>
          <w:rFonts w:ascii="Arial" w:hAnsi="Arial" w:cs="Arial"/>
          <w:sz w:val="22"/>
          <w:szCs w:val="22"/>
          <w:rtl/>
        </w:rPr>
      </w:pPr>
      <w:r>
        <w:rPr>
          <w:rFonts w:ascii="Arial" w:hAnsi="Arial" w:cs="Arial" w:hint="cs"/>
          <w:sz w:val="22"/>
          <w:szCs w:val="22"/>
          <w:rtl/>
        </w:rPr>
        <w:t xml:space="preserve">מטרת המדיניות להסביר מהם נוהגי החברה ביחס לפרטיות המשתמשים באתרים, וכיצד </w:t>
      </w:r>
      <w:r>
        <w:rPr>
          <w:rFonts w:ascii="Arial" w:hAnsi="Arial" w:cs="Arial"/>
          <w:sz w:val="22"/>
          <w:szCs w:val="22"/>
          <w:rtl/>
        </w:rPr>
        <w:t xml:space="preserve">משתמשת </w:t>
      </w:r>
      <w:r>
        <w:rPr>
          <w:rFonts w:ascii="Arial" w:hAnsi="Arial" w:cs="Arial" w:hint="cs"/>
          <w:sz w:val="22"/>
          <w:szCs w:val="22"/>
          <w:rtl/>
        </w:rPr>
        <w:t>החברה</w:t>
      </w:r>
      <w:r>
        <w:rPr>
          <w:rFonts w:ascii="Arial" w:hAnsi="Arial" w:cs="Arial"/>
          <w:sz w:val="22"/>
          <w:szCs w:val="22"/>
          <w:rtl/>
        </w:rPr>
        <w:t xml:space="preserve"> במידע, הנמסר לה על-ידי המשתמשים באתרים או </w:t>
      </w:r>
      <w:r>
        <w:rPr>
          <w:rFonts w:ascii="Arial" w:hAnsi="Arial" w:cs="Arial" w:hint="cs"/>
          <w:sz w:val="22"/>
          <w:szCs w:val="22"/>
          <w:rtl/>
        </w:rPr>
        <w:t>ה</w:t>
      </w:r>
      <w:r>
        <w:rPr>
          <w:rFonts w:ascii="Arial" w:hAnsi="Arial" w:cs="Arial"/>
          <w:sz w:val="22"/>
          <w:szCs w:val="22"/>
          <w:rtl/>
        </w:rPr>
        <w:t>נאסף על-ידה בעת השימוש באתרים.</w:t>
      </w:r>
    </w:p>
    <w:p w:rsidR="00000000" w:rsidRDefault="003F72C6" w:rsidP="00F5133B">
      <w:pPr>
        <w:pStyle w:val="a4"/>
        <w:rPr>
          <w:rtl/>
        </w:rPr>
      </w:pPr>
    </w:p>
    <w:p w:rsidR="00000000" w:rsidRDefault="003F72C6" w:rsidP="00F5133B">
      <w:pPr>
        <w:pStyle w:val="a4"/>
        <w:rPr>
          <w:rFonts w:hint="cs"/>
          <w:rtl/>
        </w:rPr>
      </w:pPr>
      <w:r>
        <w:rPr>
          <w:rFonts w:hint="cs"/>
          <w:rtl/>
        </w:rPr>
        <w:t>כללי</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sz w:val="22"/>
          <w:szCs w:val="22"/>
          <w:rtl/>
        </w:rPr>
        <w:t xml:space="preserve">בעת שימוש בשירותי האתרים </w:t>
      </w:r>
      <w:r>
        <w:rPr>
          <w:rFonts w:ascii="Arial" w:hAnsi="Arial" w:cs="Arial"/>
          <w:sz w:val="22"/>
          <w:szCs w:val="22"/>
          <w:rtl/>
        </w:rPr>
        <w:t xml:space="preserve">נאסף מידע </w:t>
      </w:r>
      <w:r>
        <w:rPr>
          <w:rFonts w:ascii="Arial" w:hAnsi="Arial" w:cs="Arial" w:hint="cs"/>
          <w:sz w:val="22"/>
          <w:szCs w:val="22"/>
          <w:rtl/>
        </w:rPr>
        <w:t>עליך</w:t>
      </w:r>
      <w:r>
        <w:rPr>
          <w:rFonts w:ascii="Arial" w:hAnsi="Arial" w:cs="Arial"/>
          <w:sz w:val="22"/>
          <w:szCs w:val="22"/>
          <w:rtl/>
        </w:rPr>
        <w:t xml:space="preserve">. חלק מהמידע מזהה </w:t>
      </w:r>
      <w:r>
        <w:rPr>
          <w:rFonts w:ascii="Arial" w:hAnsi="Arial" w:cs="Arial" w:hint="cs"/>
          <w:sz w:val="22"/>
          <w:szCs w:val="22"/>
          <w:rtl/>
        </w:rPr>
        <w:t>אותך</w:t>
      </w:r>
      <w:r>
        <w:rPr>
          <w:rFonts w:ascii="Arial" w:hAnsi="Arial" w:cs="Arial"/>
          <w:sz w:val="22"/>
          <w:szCs w:val="22"/>
          <w:rtl/>
        </w:rPr>
        <w:t xml:space="preserve"> באופן אישי, כלומר בשמו ובכתובת</w:t>
      </w:r>
      <w:r>
        <w:rPr>
          <w:rFonts w:ascii="Arial" w:hAnsi="Arial" w:cs="Arial" w:hint="cs"/>
          <w:sz w:val="22"/>
          <w:szCs w:val="22"/>
          <w:rtl/>
        </w:rPr>
        <w:t>ך,</w:t>
      </w:r>
      <w:r>
        <w:rPr>
          <w:rFonts w:ascii="Arial" w:hAnsi="Arial" w:cs="Arial"/>
          <w:color w:val="000000"/>
          <w:sz w:val="22"/>
          <w:szCs w:val="22"/>
          <w:rtl/>
        </w:rPr>
        <w:t xml:space="preserve"> מוצרים ושירותים שרכשת או ביקשת למכור</w:t>
      </w:r>
      <w:r>
        <w:rPr>
          <w:rFonts w:ascii="Arial" w:hAnsi="Arial" w:cs="Arial" w:hint="cs"/>
          <w:color w:val="000000"/>
          <w:sz w:val="22"/>
          <w:szCs w:val="22"/>
          <w:rtl/>
        </w:rPr>
        <w:t xml:space="preserve">, </w:t>
      </w:r>
      <w:r>
        <w:rPr>
          <w:rFonts w:ascii="Arial" w:hAnsi="Arial" w:cs="Arial"/>
          <w:color w:val="000000"/>
          <w:sz w:val="22"/>
          <w:szCs w:val="22"/>
          <w:rtl/>
        </w:rPr>
        <w:t xml:space="preserve">אמצעי התשלום ששימשו אותך, </w:t>
      </w:r>
      <w:r>
        <w:rPr>
          <w:rFonts w:ascii="Arial" w:hAnsi="Arial" w:cs="Arial" w:hint="cs"/>
          <w:color w:val="000000"/>
          <w:sz w:val="22"/>
          <w:szCs w:val="22"/>
          <w:rtl/>
        </w:rPr>
        <w:t>וכיו"ב</w:t>
      </w:r>
      <w:r>
        <w:rPr>
          <w:rFonts w:ascii="Arial" w:hAnsi="Arial" w:cs="Arial"/>
          <w:sz w:val="22"/>
          <w:szCs w:val="22"/>
          <w:rtl/>
        </w:rPr>
        <w:t xml:space="preserve">. זהו המידע </w:t>
      </w:r>
      <w:r>
        <w:rPr>
          <w:rFonts w:ascii="Arial" w:hAnsi="Arial" w:cs="Arial" w:hint="cs"/>
          <w:sz w:val="22"/>
          <w:szCs w:val="22"/>
          <w:rtl/>
        </w:rPr>
        <w:t>שאתה</w:t>
      </w:r>
      <w:r>
        <w:rPr>
          <w:rFonts w:ascii="Arial" w:hAnsi="Arial" w:cs="Arial"/>
          <w:sz w:val="22"/>
          <w:szCs w:val="22"/>
          <w:rtl/>
        </w:rPr>
        <w:t xml:space="preserve"> מוסר ביודעין, לדוגמה בעת </w:t>
      </w:r>
      <w:r>
        <w:rPr>
          <w:rFonts w:ascii="Arial" w:hAnsi="Arial" w:cs="Arial" w:hint="cs"/>
          <w:sz w:val="22"/>
          <w:szCs w:val="22"/>
          <w:rtl/>
        </w:rPr>
        <w:t>שתירשם</w:t>
      </w:r>
      <w:r>
        <w:rPr>
          <w:rFonts w:ascii="Arial" w:hAnsi="Arial" w:cs="Arial"/>
          <w:sz w:val="22"/>
          <w:szCs w:val="22"/>
          <w:rtl/>
        </w:rPr>
        <w:t xml:space="preserve"> לשירותים באתרים. חלק מהמידע אינו מזהה </w:t>
      </w:r>
      <w:r>
        <w:rPr>
          <w:rFonts w:ascii="Arial" w:hAnsi="Arial" w:cs="Arial" w:hint="cs"/>
          <w:sz w:val="22"/>
          <w:szCs w:val="22"/>
          <w:rtl/>
        </w:rPr>
        <w:t>אותך</w:t>
      </w:r>
      <w:r>
        <w:rPr>
          <w:rFonts w:ascii="Arial" w:hAnsi="Arial" w:cs="Arial"/>
          <w:sz w:val="22"/>
          <w:szCs w:val="22"/>
          <w:rtl/>
        </w:rPr>
        <w:t xml:space="preserve"> אישית</w:t>
      </w:r>
      <w:r>
        <w:rPr>
          <w:rFonts w:ascii="Arial" w:hAnsi="Arial" w:cs="Arial" w:hint="cs"/>
          <w:sz w:val="22"/>
          <w:szCs w:val="22"/>
          <w:rtl/>
        </w:rPr>
        <w:t xml:space="preserve"> ואינו נשמר ביחד עם</w:t>
      </w:r>
      <w:r>
        <w:rPr>
          <w:rFonts w:ascii="Arial" w:hAnsi="Arial" w:cs="Arial" w:hint="cs"/>
          <w:sz w:val="22"/>
          <w:szCs w:val="22"/>
          <w:rtl/>
        </w:rPr>
        <w:t xml:space="preserve"> פרטיך</w:t>
      </w:r>
      <w:r>
        <w:rPr>
          <w:rFonts w:ascii="Arial" w:hAnsi="Arial" w:cs="Arial"/>
          <w:sz w:val="22"/>
          <w:szCs w:val="22"/>
          <w:rtl/>
        </w:rPr>
        <w:t xml:space="preserve">. זהו מידע סטטיסטי ומצטבר. </w:t>
      </w:r>
      <w:r>
        <w:rPr>
          <w:rFonts w:ascii="Arial" w:hAnsi="Arial" w:cs="Arial" w:hint="cs"/>
          <w:color w:val="000000"/>
          <w:sz w:val="22"/>
          <w:szCs w:val="22"/>
          <w:rtl/>
        </w:rPr>
        <w:t xml:space="preserve">לדוגמה, </w:t>
      </w:r>
      <w:r>
        <w:rPr>
          <w:rFonts w:ascii="Arial" w:hAnsi="Arial" w:cs="Arial"/>
          <w:color w:val="000000"/>
          <w:sz w:val="22"/>
          <w:szCs w:val="22"/>
          <w:rtl/>
        </w:rPr>
        <w:t>פרסומות שקראת באתר, העמודים שבהם צפית, ההצעות והשירותים שעניינו אותך, כתובת האינטרנט (</w:t>
      </w:r>
      <w:r>
        <w:rPr>
          <w:rFonts w:ascii="Arial" w:hAnsi="Arial" w:cs="Arial"/>
          <w:color w:val="000000"/>
          <w:sz w:val="22"/>
          <w:szCs w:val="22"/>
        </w:rPr>
        <w:t>IP</w:t>
      </w:r>
      <w:r>
        <w:rPr>
          <w:rFonts w:ascii="Arial" w:hAnsi="Arial" w:cs="Arial"/>
          <w:color w:val="000000"/>
          <w:sz w:val="22"/>
          <w:szCs w:val="22"/>
          <w:rtl/>
        </w:rPr>
        <w:t xml:space="preserve"> ) שממנה פנית  ועוד.</w:t>
      </w:r>
    </w:p>
    <w:p w:rsidR="00000000" w:rsidRDefault="003F72C6" w:rsidP="00F5133B">
      <w:pPr>
        <w:pStyle w:val="a4"/>
        <w:numPr>
          <w:ins w:id="0" w:author="omer tal" w:date="2005-11-06T05:46:00Z"/>
        </w:numPr>
        <w:rPr>
          <w:rFonts w:hint="cs"/>
          <w:rtl/>
        </w:rPr>
      </w:pPr>
    </w:p>
    <w:p w:rsidR="00000000" w:rsidRDefault="003F72C6" w:rsidP="00F5133B">
      <w:pPr>
        <w:pStyle w:val="a4"/>
        <w:rPr>
          <w:rStyle w:val="a3"/>
          <w:rtl/>
        </w:rPr>
      </w:pPr>
      <w:r>
        <w:rPr>
          <w:rStyle w:val="a3"/>
          <w:rtl/>
        </w:rPr>
        <w:t>רישום לשירותים</w:t>
      </w:r>
    </w:p>
    <w:p w:rsidR="00000000" w:rsidRDefault="003F72C6" w:rsidP="00F5133B">
      <w:pPr>
        <w:pStyle w:val="NormalWeb"/>
        <w:bidi/>
        <w:spacing w:line="360" w:lineRule="auto"/>
        <w:rPr>
          <w:rFonts w:ascii="Arial" w:hAnsi="Arial" w:cs="Arial" w:hint="cs"/>
          <w:sz w:val="22"/>
          <w:szCs w:val="22"/>
          <w:rtl/>
        </w:rPr>
      </w:pPr>
      <w:r>
        <w:rPr>
          <w:rFonts w:ascii="Arial" w:hAnsi="Arial" w:cs="Arial" w:hint="cs"/>
          <w:sz w:val="22"/>
          <w:szCs w:val="22"/>
          <w:rtl/>
        </w:rPr>
        <w:t xml:space="preserve">ככל שנדרשים פרטים אישיים בעת רישום לשירותים באתרים או בעת רכישת מוצרים בהם, החברה </w:t>
      </w:r>
      <w:r>
        <w:rPr>
          <w:rFonts w:ascii="Arial" w:hAnsi="Arial" w:cs="Arial"/>
          <w:sz w:val="22"/>
          <w:szCs w:val="22"/>
          <w:rtl/>
        </w:rPr>
        <w:t xml:space="preserve">תבקש </w:t>
      </w:r>
      <w:r>
        <w:rPr>
          <w:rFonts w:ascii="Arial" w:hAnsi="Arial" w:cs="Arial" w:hint="cs"/>
          <w:sz w:val="22"/>
          <w:szCs w:val="22"/>
          <w:rtl/>
        </w:rPr>
        <w:t>ממ</w:t>
      </w:r>
      <w:r>
        <w:rPr>
          <w:rFonts w:ascii="Arial" w:hAnsi="Arial" w:cs="Arial" w:hint="cs"/>
          <w:sz w:val="22"/>
          <w:szCs w:val="22"/>
          <w:rtl/>
        </w:rPr>
        <w:t xml:space="preserve">ך </w:t>
      </w:r>
      <w:r>
        <w:rPr>
          <w:rFonts w:ascii="Arial" w:hAnsi="Arial" w:cs="Arial"/>
          <w:sz w:val="22"/>
          <w:szCs w:val="22"/>
          <w:rtl/>
        </w:rPr>
        <w:t xml:space="preserve">רק את המידע הנחוץ </w:t>
      </w:r>
      <w:r>
        <w:rPr>
          <w:rFonts w:ascii="Arial" w:hAnsi="Arial" w:cs="Arial" w:hint="cs"/>
          <w:sz w:val="22"/>
          <w:szCs w:val="22"/>
          <w:rtl/>
        </w:rPr>
        <w:t>במישרין לאספקת השירותים או לרכישת המוצרים.</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מאגר המידע</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 xml:space="preserve">הנתונים </w:t>
      </w:r>
      <w:r>
        <w:rPr>
          <w:rFonts w:ascii="Arial" w:hAnsi="Arial" w:cs="Arial" w:hint="cs"/>
          <w:color w:val="000000"/>
          <w:sz w:val="22"/>
          <w:szCs w:val="22"/>
          <w:rtl/>
        </w:rPr>
        <w:t xml:space="preserve">שנאספו </w:t>
      </w:r>
      <w:r>
        <w:rPr>
          <w:rFonts w:ascii="Arial" w:hAnsi="Arial" w:cs="Arial"/>
          <w:color w:val="000000"/>
          <w:sz w:val="22"/>
          <w:szCs w:val="22"/>
          <w:rtl/>
        </w:rPr>
        <w:t xml:space="preserve"> יישמרו במאגר המידע של </w:t>
      </w:r>
      <w:r>
        <w:rPr>
          <w:rFonts w:ascii="Arial" w:hAnsi="Arial" w:cs="Arial" w:hint="cs"/>
          <w:color w:val="000000"/>
          <w:sz w:val="22"/>
          <w:szCs w:val="22"/>
          <w:rtl/>
        </w:rPr>
        <w:t>החברה ובאחריותה.</w:t>
      </w:r>
    </w:p>
    <w:p w:rsidR="00000000" w:rsidRDefault="003F72C6" w:rsidP="00F5133B">
      <w:pPr>
        <w:pStyle w:val="NormalWeb"/>
        <w:bidi/>
        <w:spacing w:line="360" w:lineRule="auto"/>
        <w:rPr>
          <w:rStyle w:val="a3"/>
          <w:rFonts w:ascii="Arial" w:hAnsi="Arial" w:cs="Arial" w:hint="cs"/>
          <w:color w:val="000000"/>
          <w:sz w:val="22"/>
          <w:szCs w:val="22"/>
          <w:rtl/>
        </w:rPr>
      </w:pPr>
      <w:r>
        <w:rPr>
          <w:rStyle w:val="a3"/>
          <w:rFonts w:ascii="Arial" w:hAnsi="Arial" w:cs="Arial"/>
          <w:color w:val="000000"/>
          <w:sz w:val="22"/>
          <w:szCs w:val="22"/>
          <w:rtl/>
        </w:rPr>
        <w:t>השימוש במידע</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 xml:space="preserve">השימוש </w:t>
      </w:r>
      <w:r>
        <w:rPr>
          <w:rFonts w:ascii="Arial" w:hAnsi="Arial" w:cs="Arial" w:hint="cs"/>
          <w:color w:val="000000"/>
          <w:sz w:val="22"/>
          <w:szCs w:val="22"/>
          <w:rtl/>
        </w:rPr>
        <w:t>במידע שנאסף</w:t>
      </w:r>
      <w:r>
        <w:rPr>
          <w:rFonts w:ascii="Arial" w:hAnsi="Arial" w:cs="Arial"/>
          <w:color w:val="000000"/>
          <w:sz w:val="22"/>
          <w:szCs w:val="22"/>
          <w:rtl/>
        </w:rPr>
        <w:t xml:space="preserve">, </w:t>
      </w:r>
      <w:r>
        <w:rPr>
          <w:rFonts w:ascii="Arial" w:hAnsi="Arial" w:cs="Arial"/>
          <w:color w:val="000000"/>
          <w:sz w:val="22"/>
          <w:szCs w:val="22"/>
          <w:rtl/>
        </w:rPr>
        <w:t xml:space="preserve"> ייעשה רק על פי מדיניות פרטיות זו או על פי הוראות כל דין</w:t>
      </w:r>
      <w:r>
        <w:rPr>
          <w:rFonts w:ascii="Arial" w:hAnsi="Arial" w:cs="Arial" w:hint="cs"/>
          <w:color w:val="000000"/>
          <w:sz w:val="22"/>
          <w:szCs w:val="22"/>
          <w:rtl/>
        </w:rPr>
        <w:t>, על מנת</w:t>
      </w:r>
      <w:r>
        <w:rPr>
          <w:rFonts w:ascii="Arial" w:hAnsi="Arial" w:cs="Arial"/>
          <w:color w:val="000000"/>
          <w:sz w:val="22"/>
          <w:szCs w:val="22"/>
          <w:rtl/>
        </w:rPr>
        <w:t xml:space="preserve"> –</w:t>
      </w:r>
    </w:p>
    <w:p w:rsidR="00000000" w:rsidRDefault="003F72C6" w:rsidP="00F5133B">
      <w:pPr>
        <w:pStyle w:val="NormalWeb"/>
        <w:numPr>
          <w:ilvl w:val="0"/>
          <w:numId w:val="5"/>
        </w:numPr>
        <w:bidi/>
        <w:spacing w:line="360" w:lineRule="auto"/>
        <w:ind w:right="720"/>
        <w:rPr>
          <w:rFonts w:ascii="Arial" w:hAnsi="Arial" w:cs="Arial" w:hint="cs"/>
          <w:color w:val="000000"/>
          <w:sz w:val="22"/>
          <w:szCs w:val="22"/>
          <w:rtl/>
        </w:rPr>
      </w:pPr>
      <w:r>
        <w:rPr>
          <w:rFonts w:ascii="Arial" w:hAnsi="Arial" w:cs="Arial"/>
          <w:color w:val="000000"/>
          <w:sz w:val="22"/>
          <w:szCs w:val="22"/>
          <w:rtl/>
        </w:rPr>
        <w:t>לאפשר  להשתמש בשירותים</w:t>
      </w:r>
      <w:r>
        <w:rPr>
          <w:rFonts w:ascii="Arial" w:hAnsi="Arial" w:cs="Arial"/>
          <w:color w:val="000000"/>
          <w:sz w:val="22"/>
          <w:szCs w:val="22"/>
          <w:rtl/>
        </w:rPr>
        <w:t xml:space="preserve"> שונים באתרים </w:t>
      </w:r>
      <w:r>
        <w:rPr>
          <w:rFonts w:ascii="Arial" w:hAnsi="Arial" w:cs="Arial" w:hint="cs"/>
          <w:color w:val="000000"/>
          <w:sz w:val="22"/>
          <w:szCs w:val="22"/>
          <w:rtl/>
        </w:rPr>
        <w:t>.</w:t>
      </w:r>
    </w:p>
    <w:p w:rsidR="00000000" w:rsidRDefault="003F72C6" w:rsidP="00F5133B">
      <w:pPr>
        <w:pStyle w:val="NormalWeb"/>
        <w:numPr>
          <w:ilvl w:val="0"/>
          <w:numId w:val="5"/>
        </w:numPr>
        <w:bidi/>
        <w:spacing w:line="360" w:lineRule="auto"/>
        <w:ind w:right="720"/>
        <w:rPr>
          <w:rFonts w:ascii="Arial" w:hAnsi="Arial" w:cs="Arial" w:hint="cs"/>
          <w:color w:val="000000"/>
          <w:sz w:val="22"/>
          <w:szCs w:val="22"/>
        </w:rPr>
      </w:pPr>
      <w:r>
        <w:rPr>
          <w:rFonts w:ascii="Arial" w:hAnsi="Arial" w:cs="Arial"/>
          <w:color w:val="000000"/>
          <w:sz w:val="22"/>
          <w:szCs w:val="22"/>
          <w:rtl/>
        </w:rPr>
        <w:t>לשפר ולהעשיר את השירותים והתכנים המוצעים באתרים</w:t>
      </w:r>
      <w:r>
        <w:rPr>
          <w:rFonts w:ascii="Arial" w:hAnsi="Arial" w:cs="Arial" w:hint="cs"/>
          <w:color w:val="000000"/>
          <w:sz w:val="22"/>
          <w:szCs w:val="22"/>
          <w:rtl/>
        </w:rPr>
        <w:t>.</w:t>
      </w:r>
    </w:p>
    <w:p w:rsidR="00000000" w:rsidRDefault="003F72C6" w:rsidP="00F5133B">
      <w:pPr>
        <w:pStyle w:val="NormalWeb"/>
        <w:numPr>
          <w:ilvl w:val="0"/>
          <w:numId w:val="5"/>
        </w:numPr>
        <w:bidi/>
        <w:spacing w:line="360" w:lineRule="auto"/>
        <w:ind w:right="720"/>
        <w:rPr>
          <w:rFonts w:ascii="Arial" w:hAnsi="Arial" w:cs="Arial" w:hint="cs"/>
          <w:color w:val="000000"/>
          <w:sz w:val="22"/>
          <w:szCs w:val="22"/>
        </w:rPr>
      </w:pPr>
      <w:r>
        <w:rPr>
          <w:rFonts w:ascii="Arial" w:hAnsi="Arial" w:cs="Arial"/>
          <w:color w:val="000000"/>
          <w:sz w:val="22"/>
          <w:szCs w:val="22"/>
          <w:rtl/>
        </w:rPr>
        <w:t>לשנות או לבטל שירותים ותכנים קיימים.</w:t>
      </w:r>
    </w:p>
    <w:p w:rsidR="00000000" w:rsidRDefault="003F72C6" w:rsidP="00F5133B">
      <w:pPr>
        <w:pStyle w:val="NormalWeb"/>
        <w:numPr>
          <w:ilvl w:val="0"/>
          <w:numId w:val="5"/>
        </w:numPr>
        <w:bidi/>
        <w:spacing w:line="360" w:lineRule="auto"/>
        <w:ind w:right="720"/>
        <w:rPr>
          <w:rFonts w:ascii="Arial" w:hAnsi="Arial" w:cs="Arial" w:hint="cs"/>
          <w:color w:val="000000"/>
          <w:sz w:val="22"/>
          <w:szCs w:val="22"/>
        </w:rPr>
      </w:pPr>
      <w:r>
        <w:rPr>
          <w:rFonts w:ascii="Arial" w:hAnsi="Arial" w:cs="Arial"/>
          <w:color w:val="000000"/>
          <w:sz w:val="22"/>
          <w:szCs w:val="22"/>
          <w:rtl/>
        </w:rPr>
        <w:t>לצורך רכישת מוצרים ושירותים באתרים - לרבות פרסום מידע ותכנים</w:t>
      </w:r>
      <w:r>
        <w:rPr>
          <w:rFonts w:ascii="Arial" w:hAnsi="Arial" w:cs="Arial" w:hint="cs"/>
          <w:color w:val="000000"/>
          <w:sz w:val="22"/>
          <w:szCs w:val="22"/>
          <w:rtl/>
        </w:rPr>
        <w:t>.</w:t>
      </w:r>
    </w:p>
    <w:p w:rsidR="00000000" w:rsidRDefault="003F72C6" w:rsidP="00F5133B">
      <w:pPr>
        <w:pStyle w:val="NormalWeb"/>
        <w:numPr>
          <w:ilvl w:val="0"/>
          <w:numId w:val="5"/>
        </w:numPr>
        <w:bidi/>
        <w:spacing w:line="360" w:lineRule="auto"/>
        <w:ind w:right="720"/>
        <w:rPr>
          <w:rFonts w:ascii="Arial" w:hAnsi="Arial" w:cs="Arial" w:hint="cs"/>
          <w:color w:val="000000"/>
          <w:sz w:val="22"/>
          <w:szCs w:val="22"/>
        </w:rPr>
      </w:pPr>
      <w:r>
        <w:rPr>
          <w:rFonts w:ascii="Arial" w:hAnsi="Arial" w:cs="Arial"/>
          <w:color w:val="000000"/>
          <w:sz w:val="22"/>
          <w:szCs w:val="22"/>
          <w:rtl/>
        </w:rPr>
        <w:t>כדי להתאים את המודעות שיוצגו בעת הביקור באתרים לתחומי ההתעניינות שלך</w:t>
      </w:r>
    </w:p>
    <w:p w:rsidR="00000000" w:rsidRDefault="003F72C6" w:rsidP="00F5133B">
      <w:pPr>
        <w:pStyle w:val="NormalWeb"/>
        <w:bidi/>
        <w:spacing w:line="360" w:lineRule="auto"/>
        <w:ind w:left="360"/>
        <w:rPr>
          <w:rFonts w:ascii="Arial" w:hAnsi="Arial" w:cs="Arial" w:hint="cs"/>
          <w:color w:val="000000"/>
          <w:sz w:val="22"/>
          <w:szCs w:val="22"/>
          <w:rtl/>
        </w:rPr>
      </w:pPr>
      <w:r>
        <w:rPr>
          <w:rFonts w:ascii="Arial" w:hAnsi="Arial" w:cs="Arial"/>
          <w:color w:val="000000"/>
          <w:sz w:val="22"/>
          <w:szCs w:val="22"/>
          <w:rtl/>
        </w:rPr>
        <w:lastRenderedPageBreak/>
        <w:t xml:space="preserve">המידע שישמש </w:t>
      </w:r>
      <w:r>
        <w:rPr>
          <w:rFonts w:ascii="Arial" w:hAnsi="Arial" w:cs="Arial" w:hint="cs"/>
          <w:color w:val="000000"/>
          <w:sz w:val="22"/>
          <w:szCs w:val="22"/>
          <w:rtl/>
        </w:rPr>
        <w:t>את החברה</w:t>
      </w:r>
      <w:r>
        <w:rPr>
          <w:rFonts w:ascii="Arial" w:hAnsi="Arial" w:cs="Arial"/>
          <w:color w:val="000000"/>
          <w:sz w:val="22"/>
          <w:szCs w:val="22"/>
          <w:rtl/>
        </w:rPr>
        <w:t xml:space="preserve"> </w:t>
      </w:r>
      <w:r>
        <w:rPr>
          <w:rFonts w:ascii="Arial" w:hAnsi="Arial" w:cs="Arial"/>
          <w:color w:val="000000"/>
          <w:sz w:val="22"/>
          <w:szCs w:val="22"/>
          <w:rtl/>
        </w:rPr>
        <w:t>יהיה בעיקרו מידע סטטיסטי, שאינו מזהה אישית.</w:t>
      </w:r>
    </w:p>
    <w:p w:rsidR="00000000" w:rsidRDefault="003F72C6" w:rsidP="00F5133B">
      <w:pPr>
        <w:pStyle w:val="NormalWeb"/>
        <w:bidi/>
        <w:spacing w:line="360" w:lineRule="auto"/>
        <w:rPr>
          <w:rStyle w:val="a3"/>
          <w:rFonts w:ascii="Arial" w:hAnsi="Arial" w:cs="Arial" w:hint="cs"/>
          <w:color w:val="000000"/>
          <w:sz w:val="22"/>
          <w:szCs w:val="22"/>
          <w:rtl/>
        </w:rPr>
      </w:pPr>
      <w:r>
        <w:rPr>
          <w:rStyle w:val="a3"/>
          <w:rFonts w:ascii="Arial" w:hAnsi="Arial" w:cs="Arial" w:hint="cs"/>
          <w:color w:val="000000"/>
          <w:sz w:val="22"/>
          <w:szCs w:val="22"/>
          <w:rtl/>
        </w:rPr>
        <w:t>דיוור ישיר אלקטרוני</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hint="cs"/>
          <w:color w:val="000000"/>
          <w:sz w:val="22"/>
          <w:szCs w:val="22"/>
          <w:rtl/>
        </w:rPr>
        <w:t xml:space="preserve">החברה </w:t>
      </w:r>
      <w:r>
        <w:rPr>
          <w:rFonts w:ascii="Arial" w:hAnsi="Arial" w:cs="Arial"/>
          <w:color w:val="000000"/>
          <w:sz w:val="22"/>
          <w:szCs w:val="22"/>
          <w:rtl/>
        </w:rPr>
        <w:t xml:space="preserve"> </w:t>
      </w:r>
      <w:r>
        <w:rPr>
          <w:rFonts w:ascii="Arial" w:hAnsi="Arial" w:cs="Arial" w:hint="cs"/>
          <w:color w:val="000000"/>
          <w:sz w:val="22"/>
          <w:szCs w:val="22"/>
          <w:rtl/>
        </w:rPr>
        <w:t>מעונינת</w:t>
      </w:r>
      <w:r>
        <w:rPr>
          <w:rFonts w:ascii="Arial" w:hAnsi="Arial" w:cs="Arial"/>
          <w:color w:val="000000"/>
          <w:sz w:val="22"/>
          <w:szCs w:val="22"/>
          <w:rtl/>
        </w:rPr>
        <w:t xml:space="preserve"> לשלוח אליך מדי פעם בדואר אלקטרוני מידע בדבר שירותיה וכן מידע שיווקי ופרסומי</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 xml:space="preserve">מידע כזה ישוגר אליך </w:t>
      </w:r>
      <w:r>
        <w:rPr>
          <w:rFonts w:ascii="Arial" w:hAnsi="Arial" w:cs="Arial" w:hint="cs"/>
          <w:color w:val="000000"/>
          <w:sz w:val="22"/>
          <w:szCs w:val="22"/>
          <w:rtl/>
        </w:rPr>
        <w:t xml:space="preserve">רק </w:t>
      </w:r>
      <w:r>
        <w:rPr>
          <w:rFonts w:ascii="Arial" w:hAnsi="Arial" w:cs="Arial"/>
          <w:color w:val="000000"/>
          <w:sz w:val="22"/>
          <w:szCs w:val="22"/>
          <w:rtl/>
        </w:rPr>
        <w:t>אם נתת הסכמה מפורשת לכך, ובכל עת תוכל לבטל את הסכמתך ולחדול מקבלתו.</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hint="cs"/>
          <w:color w:val="000000"/>
          <w:sz w:val="22"/>
          <w:szCs w:val="22"/>
          <w:rtl/>
        </w:rPr>
        <w:t xml:space="preserve">החברה </w:t>
      </w:r>
      <w:r>
        <w:rPr>
          <w:rFonts w:ascii="Arial" w:hAnsi="Arial" w:cs="Arial"/>
          <w:color w:val="000000"/>
          <w:sz w:val="22"/>
          <w:szCs w:val="22"/>
          <w:rtl/>
        </w:rPr>
        <w:t>ל</w:t>
      </w:r>
      <w:r>
        <w:rPr>
          <w:rFonts w:ascii="Arial" w:hAnsi="Arial" w:cs="Arial"/>
          <w:color w:val="000000"/>
          <w:sz w:val="22"/>
          <w:szCs w:val="22"/>
          <w:rtl/>
        </w:rPr>
        <w:t xml:space="preserve">א תמסור את פרטיך האישיים למפרסמים. </w:t>
      </w:r>
      <w:r>
        <w:rPr>
          <w:rFonts w:ascii="Arial" w:hAnsi="Arial" w:cs="Arial" w:hint="cs"/>
          <w:color w:val="000000"/>
          <w:sz w:val="22"/>
          <w:szCs w:val="22"/>
          <w:rtl/>
        </w:rPr>
        <w:t>עם זאת, היא רשאית להעביר מידע סטטיסטי על פעילות המשתמשים באתרים.</w:t>
      </w:r>
    </w:p>
    <w:p w:rsidR="00000000" w:rsidRDefault="003F72C6" w:rsidP="00F5133B">
      <w:pPr>
        <w:pStyle w:val="NormalWeb"/>
        <w:bidi/>
        <w:spacing w:line="360" w:lineRule="auto"/>
        <w:rPr>
          <w:rFonts w:ascii="Arial" w:hAnsi="Arial" w:cs="Arial"/>
          <w:color w:val="000000"/>
          <w:sz w:val="22"/>
          <w:szCs w:val="22"/>
          <w:rtl/>
        </w:rPr>
      </w:pPr>
      <w:r>
        <w:rPr>
          <w:rFonts w:ascii="Arial" w:hAnsi="Arial" w:cs="Arial" w:hint="cs"/>
          <w:color w:val="000000"/>
          <w:sz w:val="22"/>
          <w:szCs w:val="22"/>
          <w:rtl/>
        </w:rPr>
        <w:t xml:space="preserve">מידע סטטיסטי שיועבר </w:t>
      </w:r>
      <w:r>
        <w:rPr>
          <w:rFonts w:ascii="Arial" w:hAnsi="Arial" w:cs="Arial"/>
          <w:color w:val="000000"/>
          <w:sz w:val="22"/>
          <w:szCs w:val="22"/>
          <w:rtl/>
        </w:rPr>
        <w:t>לא יזהה אותך אישית.</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מסירת מידע לצד שלישי</w:t>
      </w:r>
    </w:p>
    <w:p w:rsidR="00000000" w:rsidRDefault="003F72C6" w:rsidP="00F5133B">
      <w:pPr>
        <w:pStyle w:val="NormalWeb"/>
        <w:bidi/>
        <w:spacing w:line="360" w:lineRule="auto"/>
        <w:rPr>
          <w:rFonts w:ascii="Arial" w:hAnsi="Arial" w:cs="Arial"/>
          <w:color w:val="000000"/>
          <w:sz w:val="22"/>
          <w:szCs w:val="22"/>
          <w:rtl/>
        </w:rPr>
      </w:pPr>
      <w:r>
        <w:rPr>
          <w:rFonts w:ascii="Arial" w:hAnsi="Arial" w:cs="Arial" w:hint="cs"/>
          <w:color w:val="000000"/>
          <w:sz w:val="22"/>
          <w:szCs w:val="22"/>
          <w:rtl/>
        </w:rPr>
        <w:t>החברה</w:t>
      </w:r>
      <w:r>
        <w:rPr>
          <w:rFonts w:ascii="Arial" w:hAnsi="Arial" w:cs="Arial"/>
          <w:color w:val="000000"/>
          <w:sz w:val="22"/>
          <w:szCs w:val="22"/>
          <w:rtl/>
        </w:rPr>
        <w:t xml:space="preserve"> לא תעביר לצדדים שלישיים את פרטיך האישיים והמידע שנאסף על פעילותך באתר אלא במקרים המפור</w:t>
      </w:r>
      <w:r>
        <w:rPr>
          <w:rFonts w:ascii="Arial" w:hAnsi="Arial" w:cs="Arial"/>
          <w:color w:val="000000"/>
          <w:sz w:val="22"/>
          <w:szCs w:val="22"/>
          <w:rtl/>
        </w:rPr>
        <w:t>טים להלן:</w:t>
      </w:r>
    </w:p>
    <w:p w:rsidR="00000000" w:rsidRDefault="003F72C6" w:rsidP="00F5133B">
      <w:pPr>
        <w:pStyle w:val="NormalWeb"/>
        <w:numPr>
          <w:ilvl w:val="0"/>
          <w:numId w:val="10"/>
        </w:numPr>
        <w:bidi/>
        <w:spacing w:line="360" w:lineRule="auto"/>
        <w:ind w:right="0"/>
        <w:rPr>
          <w:rFonts w:ascii="Arial" w:hAnsi="Arial" w:cs="Arial"/>
          <w:color w:val="000000"/>
          <w:sz w:val="22"/>
          <w:szCs w:val="22"/>
          <w:rtl/>
        </w:rPr>
      </w:pPr>
      <w:r>
        <w:rPr>
          <w:rFonts w:ascii="Arial" w:hAnsi="Arial" w:cs="Arial" w:hint="cs"/>
          <w:color w:val="000000"/>
          <w:sz w:val="22"/>
          <w:szCs w:val="22"/>
          <w:rtl/>
        </w:rPr>
        <w:t>אם</w:t>
      </w:r>
      <w:r>
        <w:rPr>
          <w:rFonts w:ascii="Arial" w:hAnsi="Arial" w:cs="Arial"/>
          <w:color w:val="000000"/>
          <w:sz w:val="22"/>
          <w:szCs w:val="22"/>
          <w:rtl/>
        </w:rPr>
        <w:t xml:space="preserve"> תרכוש מוצרים ושירותים </w:t>
      </w:r>
      <w:r>
        <w:rPr>
          <w:rFonts w:ascii="Arial" w:hAnsi="Arial" w:cs="Arial" w:hint="cs"/>
          <w:color w:val="000000"/>
          <w:sz w:val="22"/>
          <w:szCs w:val="22"/>
          <w:rtl/>
        </w:rPr>
        <w:t>מצדדים שלישיים המציעים אותם למכירה באמצעות האתרים, יועבר לצדדים שלישיים</w:t>
      </w:r>
      <w:r>
        <w:rPr>
          <w:rFonts w:ascii="Arial" w:hAnsi="Arial" w:cs="Arial"/>
          <w:color w:val="000000"/>
          <w:sz w:val="22"/>
          <w:szCs w:val="22"/>
          <w:rtl/>
        </w:rPr>
        <w:t xml:space="preserve"> אלה המידע הדרוש להם לשם השלמת תהליך הרכישה</w:t>
      </w:r>
    </w:p>
    <w:p w:rsidR="00000000" w:rsidRDefault="003F72C6" w:rsidP="00F5133B">
      <w:pPr>
        <w:pStyle w:val="NormalWeb"/>
        <w:numPr>
          <w:ilvl w:val="0"/>
          <w:numId w:val="10"/>
        </w:numPr>
        <w:bidi/>
        <w:spacing w:line="360" w:lineRule="auto"/>
        <w:ind w:right="720"/>
        <w:rPr>
          <w:rFonts w:ascii="Arial" w:hAnsi="Arial" w:cs="Arial" w:hint="cs"/>
          <w:color w:val="000000"/>
          <w:sz w:val="22"/>
          <w:szCs w:val="22"/>
        </w:rPr>
      </w:pPr>
      <w:r>
        <w:rPr>
          <w:rFonts w:ascii="Arial" w:hAnsi="Arial" w:cs="Arial"/>
          <w:color w:val="000000"/>
          <w:sz w:val="22"/>
          <w:szCs w:val="22"/>
          <w:rtl/>
        </w:rPr>
        <w:t xml:space="preserve">במקרה </w:t>
      </w:r>
      <w:r>
        <w:rPr>
          <w:rFonts w:ascii="Arial" w:hAnsi="Arial" w:cs="Arial" w:hint="cs"/>
          <w:color w:val="000000"/>
          <w:sz w:val="22"/>
          <w:szCs w:val="22"/>
          <w:rtl/>
        </w:rPr>
        <w:t>של מחלוקת משפטית בינך לבין החברה שתחייב חשיפת פרטיך;.</w:t>
      </w:r>
    </w:p>
    <w:p w:rsidR="00000000" w:rsidRDefault="003F72C6" w:rsidP="00F5133B">
      <w:pPr>
        <w:pStyle w:val="NormalWeb"/>
        <w:numPr>
          <w:ilvl w:val="0"/>
          <w:numId w:val="10"/>
        </w:numPr>
        <w:bidi/>
        <w:spacing w:line="360" w:lineRule="auto"/>
        <w:ind w:right="720"/>
        <w:rPr>
          <w:rFonts w:ascii="Arial" w:hAnsi="Arial" w:cs="Arial"/>
          <w:color w:val="000000"/>
          <w:sz w:val="22"/>
          <w:szCs w:val="22"/>
          <w:rtl/>
        </w:rPr>
      </w:pPr>
      <w:r>
        <w:rPr>
          <w:rFonts w:ascii="Arial" w:hAnsi="Arial" w:cs="Arial"/>
          <w:color w:val="000000"/>
          <w:sz w:val="22"/>
          <w:szCs w:val="22"/>
          <w:rtl/>
        </w:rPr>
        <w:t>אם תבצע באתרים, פעולות שבניגוד לדין</w:t>
      </w:r>
      <w:r>
        <w:rPr>
          <w:rFonts w:ascii="Arial" w:hAnsi="Arial" w:cs="Arial" w:hint="cs"/>
          <w:color w:val="000000"/>
          <w:sz w:val="22"/>
          <w:szCs w:val="22"/>
          <w:rtl/>
        </w:rPr>
        <w:t>;</w:t>
      </w:r>
    </w:p>
    <w:p w:rsidR="00000000" w:rsidRDefault="003F72C6" w:rsidP="00F5133B">
      <w:pPr>
        <w:pStyle w:val="NormalWeb"/>
        <w:numPr>
          <w:ilvl w:val="0"/>
          <w:numId w:val="10"/>
        </w:numPr>
        <w:bidi/>
        <w:spacing w:line="360" w:lineRule="auto"/>
        <w:ind w:right="0"/>
        <w:rPr>
          <w:rFonts w:ascii="Arial" w:hAnsi="Arial" w:cs="Arial"/>
          <w:color w:val="000000"/>
          <w:sz w:val="22"/>
          <w:szCs w:val="22"/>
          <w:rtl/>
        </w:rPr>
      </w:pPr>
      <w:r>
        <w:rPr>
          <w:rFonts w:ascii="Arial" w:hAnsi="Arial" w:cs="Arial"/>
          <w:color w:val="000000"/>
          <w:sz w:val="22"/>
          <w:szCs w:val="22"/>
          <w:rtl/>
        </w:rPr>
        <w:t>אם יתק</w:t>
      </w:r>
      <w:r>
        <w:rPr>
          <w:rFonts w:ascii="Arial" w:hAnsi="Arial" w:cs="Arial"/>
          <w:color w:val="000000"/>
          <w:sz w:val="22"/>
          <w:szCs w:val="22"/>
          <w:rtl/>
        </w:rPr>
        <w:t>בל צו שיפוטי המורה למסור את פרטיך או המידע אודותיך לצד שלישי;</w:t>
      </w:r>
    </w:p>
    <w:p w:rsidR="00000000" w:rsidRDefault="003F72C6" w:rsidP="00F5133B">
      <w:pPr>
        <w:pStyle w:val="NormalWeb"/>
        <w:numPr>
          <w:ilvl w:val="0"/>
          <w:numId w:val="10"/>
        </w:numPr>
        <w:bidi/>
        <w:spacing w:line="360" w:lineRule="auto"/>
        <w:ind w:right="720"/>
        <w:rPr>
          <w:rFonts w:ascii="Arial" w:hAnsi="Arial" w:cs="Arial"/>
          <w:color w:val="000000"/>
          <w:sz w:val="22"/>
          <w:szCs w:val="22"/>
          <w:rtl/>
        </w:rPr>
      </w:pPr>
      <w:r>
        <w:rPr>
          <w:rFonts w:ascii="Arial" w:hAnsi="Arial" w:cs="Arial"/>
          <w:color w:val="000000"/>
          <w:sz w:val="22"/>
          <w:szCs w:val="22"/>
          <w:rtl/>
        </w:rPr>
        <w:t xml:space="preserve">אם </w:t>
      </w:r>
      <w:r>
        <w:rPr>
          <w:rFonts w:ascii="Arial" w:hAnsi="Arial" w:cs="Arial" w:hint="cs"/>
          <w:color w:val="000000"/>
          <w:sz w:val="22"/>
          <w:szCs w:val="22"/>
          <w:rtl/>
        </w:rPr>
        <w:t>החברה</w:t>
      </w:r>
      <w:r>
        <w:rPr>
          <w:rFonts w:ascii="Arial" w:hAnsi="Arial" w:cs="Arial"/>
          <w:color w:val="000000"/>
          <w:sz w:val="22"/>
          <w:szCs w:val="22"/>
          <w:rtl/>
        </w:rPr>
        <w:t xml:space="preserve">  תמכור או תעביר בכל צורה שהיא את פעילות האתרים לתאגיד כלשהו - וכן במקרה שתתמזג עם גוף אחר או תמזג את פעילות האתרים עם פעילותו של צד שלישי, ובלבד שתאגיד זה יקבל על עצמו כלפיך את הוראות </w:t>
      </w:r>
      <w:r>
        <w:rPr>
          <w:rFonts w:ascii="Arial" w:hAnsi="Arial" w:cs="Arial"/>
          <w:color w:val="000000"/>
          <w:sz w:val="22"/>
          <w:szCs w:val="22"/>
          <w:rtl/>
        </w:rPr>
        <w:t>מדיניות פרטיות זו.</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Pr>
        <w:t>Cookies</w:t>
      </w:r>
    </w:p>
    <w:p w:rsidR="00000000" w:rsidRDefault="003F72C6" w:rsidP="00F5133B">
      <w:pPr>
        <w:pStyle w:val="NormalWeb"/>
        <w:bidi/>
        <w:spacing w:line="360" w:lineRule="auto"/>
        <w:rPr>
          <w:rFonts w:ascii="Arial" w:hAnsi="Arial" w:cs="Arial"/>
          <w:color w:val="000000"/>
          <w:sz w:val="22"/>
          <w:szCs w:val="22"/>
          <w:rtl/>
        </w:rPr>
      </w:pPr>
      <w:r>
        <w:rPr>
          <w:rFonts w:ascii="Arial" w:hAnsi="Arial" w:cs="Arial"/>
          <w:color w:val="000000"/>
          <w:sz w:val="22"/>
          <w:szCs w:val="22"/>
          <w:rtl/>
        </w:rPr>
        <w:t>אתר</w:t>
      </w:r>
      <w:r>
        <w:rPr>
          <w:rFonts w:ascii="Arial" w:hAnsi="Arial" w:cs="Arial" w:hint="cs"/>
          <w:color w:val="000000"/>
          <w:sz w:val="22"/>
          <w:szCs w:val="22"/>
          <w:rtl/>
        </w:rPr>
        <w:t xml:space="preserve"> החברה </w:t>
      </w:r>
      <w:r>
        <w:rPr>
          <w:rFonts w:ascii="Arial" w:hAnsi="Arial" w:cs="Arial"/>
          <w:color w:val="000000"/>
          <w:sz w:val="22"/>
          <w:szCs w:val="22"/>
          <w:rtl/>
        </w:rPr>
        <w:t xml:space="preserve"> משתמש ב"עוגיות" (</w:t>
      </w:r>
      <w:r>
        <w:rPr>
          <w:rFonts w:ascii="Arial" w:hAnsi="Arial" w:cs="Arial"/>
          <w:color w:val="000000"/>
          <w:sz w:val="22"/>
          <w:szCs w:val="22"/>
        </w:rPr>
        <w:t>Cookies</w:t>
      </w:r>
      <w:r>
        <w:rPr>
          <w:rFonts w:ascii="Arial" w:hAnsi="Arial" w:cs="Arial"/>
          <w:color w:val="000000"/>
          <w:sz w:val="22"/>
          <w:szCs w:val="22"/>
          <w:rtl/>
        </w:rPr>
        <w:t>) לצורך תפעולם השוטף והתקין, ובכלל זה כדי לאסוף נתונים סטטיסטיים אודות השימוש באתר, לאימות פרטים, כדי להתאים את האתר להעדפותיך האישיות ולצורכי אבטחת מידע</w:t>
      </w:r>
      <w:r>
        <w:rPr>
          <w:rFonts w:ascii="Arial" w:hAnsi="Arial" w:cs="Arial" w:hint="cs"/>
          <w:color w:val="000000"/>
          <w:sz w:val="22"/>
          <w:szCs w:val="22"/>
          <w:rtl/>
        </w:rPr>
        <w:t>.</w:t>
      </w:r>
    </w:p>
    <w:p w:rsidR="00BA7A7E" w:rsidRDefault="00BA7A7E" w:rsidP="00F5133B">
      <w:pPr>
        <w:pStyle w:val="NormalWeb"/>
        <w:bidi/>
        <w:spacing w:line="360" w:lineRule="auto"/>
        <w:rPr>
          <w:rFonts w:ascii="Arial" w:hAnsi="Arial" w:cs="Arial"/>
          <w:color w:val="000000"/>
          <w:sz w:val="22"/>
          <w:szCs w:val="22"/>
          <w:rtl/>
        </w:rPr>
      </w:pPr>
    </w:p>
    <w:p w:rsidR="00BA7A7E" w:rsidRDefault="00BA7A7E" w:rsidP="00F5133B">
      <w:pPr>
        <w:pStyle w:val="NormalWeb"/>
        <w:bidi/>
        <w:spacing w:line="360" w:lineRule="auto"/>
        <w:rPr>
          <w:rFonts w:ascii="Arial" w:hAnsi="Arial" w:cs="Arial" w:hint="cs"/>
          <w:color w:val="000000"/>
          <w:sz w:val="22"/>
          <w:szCs w:val="22"/>
          <w:rtl/>
        </w:rPr>
      </w:pP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פרסומות של צדדים שלישיים</w:t>
      </w:r>
    </w:p>
    <w:p w:rsidR="00000000" w:rsidRDefault="003F72C6" w:rsidP="00F5133B">
      <w:pPr>
        <w:pStyle w:val="NormalWeb"/>
        <w:bidi/>
        <w:spacing w:line="360" w:lineRule="auto"/>
        <w:rPr>
          <w:rStyle w:val="a3"/>
          <w:rFonts w:ascii="Arial" w:hAnsi="Arial" w:cs="Arial" w:hint="cs"/>
          <w:color w:val="000000"/>
          <w:sz w:val="22"/>
          <w:szCs w:val="22"/>
          <w:rtl/>
        </w:rPr>
      </w:pPr>
      <w:r>
        <w:rPr>
          <w:rFonts w:ascii="Arial" w:hAnsi="Arial" w:cs="Arial" w:hint="cs"/>
          <w:color w:val="000000"/>
          <w:sz w:val="22"/>
          <w:szCs w:val="22"/>
          <w:rtl/>
        </w:rPr>
        <w:t>החברה</w:t>
      </w:r>
      <w:r>
        <w:rPr>
          <w:rFonts w:ascii="Arial" w:hAnsi="Arial" w:cs="Arial"/>
          <w:color w:val="000000"/>
          <w:sz w:val="22"/>
          <w:szCs w:val="22"/>
          <w:rtl/>
        </w:rPr>
        <w:t xml:space="preserve"> מתירה</w:t>
      </w:r>
      <w:r>
        <w:rPr>
          <w:rFonts w:ascii="Arial" w:hAnsi="Arial" w:cs="Arial" w:hint="cs"/>
          <w:color w:val="000000"/>
          <w:sz w:val="22"/>
          <w:szCs w:val="22"/>
          <w:rtl/>
        </w:rPr>
        <w:t xml:space="preserve"> לחברות אחרות</w:t>
      </w:r>
      <w:r>
        <w:rPr>
          <w:rFonts w:ascii="Arial" w:hAnsi="Arial" w:cs="Arial"/>
          <w:color w:val="000000"/>
          <w:sz w:val="22"/>
          <w:szCs w:val="22"/>
          <w:rtl/>
        </w:rPr>
        <w:t xml:space="preserve"> לנהל את מערך הפרסומות באתרים. המודעות שבהן אתה צופה בעת הביקור באתרי</w:t>
      </w:r>
      <w:r>
        <w:rPr>
          <w:rFonts w:ascii="Arial" w:hAnsi="Arial" w:cs="Arial" w:hint="cs"/>
          <w:color w:val="000000"/>
          <w:sz w:val="22"/>
          <w:szCs w:val="22"/>
          <w:rtl/>
        </w:rPr>
        <w:t xml:space="preserve"> מ</w:t>
      </w:r>
      <w:r>
        <w:rPr>
          <w:rFonts w:ascii="Arial" w:hAnsi="Arial" w:cs="Arial"/>
          <w:color w:val="000000"/>
          <w:sz w:val="22"/>
          <w:szCs w:val="22"/>
          <w:rtl/>
        </w:rPr>
        <w:t>גיעות ממחשביהן של אותן חברות. כדי לנהל את הפרסו</w:t>
      </w:r>
      <w:r>
        <w:rPr>
          <w:rFonts w:ascii="Arial" w:hAnsi="Arial" w:cs="Arial"/>
          <w:color w:val="000000"/>
          <w:sz w:val="22"/>
          <w:szCs w:val="22"/>
          <w:rtl/>
        </w:rPr>
        <w:t xml:space="preserve">מות שלהן, חברות אלה חברות אלה מציבות </w:t>
      </w:r>
      <w:r>
        <w:rPr>
          <w:rFonts w:ascii="Arial" w:hAnsi="Arial" w:cs="Arial"/>
          <w:color w:val="000000"/>
          <w:sz w:val="22"/>
          <w:szCs w:val="22"/>
        </w:rPr>
        <w:t>Cookies</w:t>
      </w:r>
      <w:r>
        <w:rPr>
          <w:rFonts w:ascii="Arial" w:hAnsi="Arial" w:cs="Arial"/>
          <w:color w:val="000000"/>
          <w:sz w:val="22"/>
          <w:szCs w:val="22"/>
          <w:rtl/>
        </w:rPr>
        <w:t xml:space="preserve"> במחשבך. ה-</w:t>
      </w:r>
      <w:r>
        <w:rPr>
          <w:rFonts w:ascii="Arial" w:hAnsi="Arial" w:cs="Arial"/>
          <w:color w:val="000000"/>
          <w:sz w:val="22"/>
          <w:szCs w:val="22"/>
        </w:rPr>
        <w:t>Cookies</w:t>
      </w:r>
      <w:r>
        <w:rPr>
          <w:rFonts w:ascii="Arial" w:hAnsi="Arial" w:cs="Arial"/>
          <w:color w:val="000000"/>
          <w:sz w:val="22"/>
          <w:szCs w:val="22"/>
          <w:rtl/>
        </w:rPr>
        <w:t xml:space="preserve"> מאפשרים להן לאסוף מידע על האתרים שבהם צפית בפרסומות שהציבו ועל אילו פרסומות הקשת. השימוש שחברות אלה עושות ב-</w:t>
      </w:r>
      <w:r>
        <w:rPr>
          <w:rFonts w:ascii="Arial" w:hAnsi="Arial" w:cs="Arial"/>
          <w:color w:val="000000"/>
          <w:sz w:val="22"/>
          <w:szCs w:val="22"/>
        </w:rPr>
        <w:t>Cookies</w:t>
      </w:r>
      <w:r>
        <w:rPr>
          <w:rFonts w:ascii="Arial" w:hAnsi="Arial" w:cs="Arial"/>
          <w:color w:val="000000"/>
          <w:sz w:val="22"/>
          <w:szCs w:val="22"/>
          <w:rtl/>
        </w:rPr>
        <w:t xml:space="preserve"> כפוף למדיניות הפרטיות שלהן ולא למדיניות הפרטיות של </w:t>
      </w:r>
      <w:r>
        <w:rPr>
          <w:rFonts w:ascii="Arial" w:hAnsi="Arial" w:cs="Arial" w:hint="cs"/>
          <w:color w:val="000000"/>
          <w:sz w:val="22"/>
          <w:szCs w:val="22"/>
          <w:rtl/>
        </w:rPr>
        <w:t>החברה</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אבטחת מידע</w:t>
      </w:r>
    </w:p>
    <w:p w:rsidR="00000000" w:rsidRDefault="003F72C6" w:rsidP="00F5133B">
      <w:pPr>
        <w:pStyle w:val="NormalWeb"/>
        <w:bidi/>
        <w:spacing w:line="360" w:lineRule="auto"/>
        <w:rPr>
          <w:rFonts w:ascii="Arial" w:hAnsi="Arial" w:cs="Arial"/>
          <w:color w:val="000000"/>
          <w:sz w:val="22"/>
          <w:szCs w:val="22"/>
          <w:rtl/>
        </w:rPr>
      </w:pPr>
      <w:r>
        <w:rPr>
          <w:rFonts w:ascii="Arial" w:hAnsi="Arial" w:cs="Arial" w:hint="cs"/>
          <w:color w:val="000000"/>
          <w:sz w:val="22"/>
          <w:szCs w:val="22"/>
          <w:rtl/>
        </w:rPr>
        <w:t>החברה מי</w:t>
      </w:r>
      <w:r>
        <w:rPr>
          <w:rFonts w:ascii="Arial" w:hAnsi="Arial" w:cs="Arial" w:hint="cs"/>
          <w:color w:val="000000"/>
          <w:sz w:val="22"/>
          <w:szCs w:val="22"/>
          <w:rtl/>
        </w:rPr>
        <w:t>ישמת באתריה</w:t>
      </w:r>
      <w:r>
        <w:rPr>
          <w:rFonts w:ascii="Arial" w:hAnsi="Arial" w:cs="Arial"/>
          <w:color w:val="000000"/>
          <w:sz w:val="22"/>
          <w:szCs w:val="22"/>
          <w:rtl/>
        </w:rPr>
        <w:t xml:space="preserve"> מערכות ונהלים </w:t>
      </w:r>
      <w:r>
        <w:rPr>
          <w:rFonts w:ascii="Arial" w:hAnsi="Arial" w:cs="Arial" w:hint="cs"/>
          <w:color w:val="000000"/>
          <w:sz w:val="22"/>
          <w:szCs w:val="22"/>
          <w:rtl/>
        </w:rPr>
        <w:t xml:space="preserve">עדכניים </w:t>
      </w:r>
      <w:r>
        <w:rPr>
          <w:rFonts w:ascii="Arial" w:hAnsi="Arial" w:cs="Arial"/>
          <w:color w:val="000000"/>
          <w:sz w:val="22"/>
          <w:szCs w:val="22"/>
          <w:rtl/>
        </w:rPr>
        <w:t xml:space="preserve">לאבטחת מידע. בעוד שמערכות ונהלים אלה מצמצמים את הסיכונים לחדירה בלתי-מורשית, אין הם מעניקים בטחון מוחלט. לכן, </w:t>
      </w:r>
      <w:r>
        <w:rPr>
          <w:rFonts w:ascii="Arial" w:hAnsi="Arial" w:cs="Arial" w:hint="cs"/>
          <w:color w:val="000000"/>
          <w:sz w:val="22"/>
          <w:szCs w:val="22"/>
          <w:rtl/>
        </w:rPr>
        <w:t xml:space="preserve">החברה </w:t>
      </w:r>
      <w:r>
        <w:rPr>
          <w:rFonts w:ascii="Arial" w:hAnsi="Arial" w:cs="Arial"/>
          <w:color w:val="000000"/>
          <w:sz w:val="22"/>
          <w:szCs w:val="22"/>
          <w:rtl/>
        </w:rPr>
        <w:t>לא מתחייבת ששירות</w:t>
      </w:r>
      <w:r>
        <w:rPr>
          <w:rFonts w:ascii="Arial" w:hAnsi="Arial" w:cs="Arial" w:hint="cs"/>
          <w:color w:val="000000"/>
          <w:sz w:val="22"/>
          <w:szCs w:val="22"/>
          <w:rtl/>
        </w:rPr>
        <w:t xml:space="preserve">יה </w:t>
      </w:r>
      <w:r>
        <w:rPr>
          <w:rFonts w:ascii="Arial" w:hAnsi="Arial" w:cs="Arial"/>
          <w:color w:val="000000"/>
          <w:sz w:val="22"/>
          <w:szCs w:val="22"/>
          <w:rtl/>
        </w:rPr>
        <w:t xml:space="preserve"> יהיו חסינים באופן מוחלט מפני גישה בלתי-מורשית למידע המאוחסן בהם.</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זכות לעיין במידע</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ע</w:t>
      </w:r>
      <w:r>
        <w:rPr>
          <w:rFonts w:ascii="Arial" w:hAnsi="Arial" w:cs="Arial"/>
          <w:color w:val="000000"/>
          <w:sz w:val="22"/>
          <w:szCs w:val="22"/>
          <w:rtl/>
        </w:rPr>
        <w:t xml:space="preserve">ל-פי חוק הגנת הפרטיות, </w:t>
      </w:r>
      <w:proofErr w:type="spellStart"/>
      <w:r>
        <w:rPr>
          <w:rFonts w:ascii="Arial" w:hAnsi="Arial" w:cs="Arial"/>
          <w:color w:val="000000"/>
          <w:sz w:val="22"/>
          <w:szCs w:val="22"/>
          <w:rtl/>
        </w:rPr>
        <w:t>התשמ"א</w:t>
      </w:r>
      <w:proofErr w:type="spellEnd"/>
      <w:r>
        <w:rPr>
          <w:rFonts w:ascii="Arial" w:hAnsi="Arial" w:cs="Arial"/>
          <w:color w:val="000000"/>
          <w:sz w:val="22"/>
          <w:szCs w:val="22"/>
          <w:rtl/>
        </w:rPr>
        <w:t xml:space="preserve"> - 1981, כל אדם זכאי לעיין במידע שעליו המוחזק במאגר מידע. אדם שעיין במידע שעליו ומצא כי אינו נכון, שלם, ברור או מעודכן, רשאי לפנות לבעל מאגר המידע בבקשה לתקן את המידע או למוחקו.</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hint="cs"/>
          <w:color w:val="000000"/>
          <w:sz w:val="22"/>
          <w:szCs w:val="22"/>
          <w:rtl/>
        </w:rPr>
        <w:t xml:space="preserve">פנייה כזאת יש להפנות אל </w:t>
      </w:r>
      <w:r w:rsidR="00BA7A7E" w:rsidRPr="00BA7A7E">
        <w:rPr>
          <w:rFonts w:ascii="Arial" w:hAnsi="Arial" w:cs="Arial"/>
          <w:color w:val="000000"/>
          <w:sz w:val="22"/>
          <w:szCs w:val="22"/>
        </w:rPr>
        <w:t>seaopatra</w:t>
      </w:r>
      <w:r w:rsidR="00BA7A7E">
        <w:rPr>
          <w:rFonts w:ascii="Arial" w:hAnsi="Arial" w:cs="Arial"/>
          <w:color w:val="000000"/>
          <w:sz w:val="22"/>
          <w:szCs w:val="22"/>
        </w:rPr>
        <w:t>@gmail.com</w:t>
      </w:r>
      <w:r>
        <w:rPr>
          <w:rFonts w:ascii="Arial" w:hAnsi="Arial" w:cs="Arial"/>
          <w:color w:val="000000"/>
          <w:sz w:val="22"/>
          <w:szCs w:val="22"/>
        </w:rPr>
        <w:t xml:space="preserve"> </w:t>
      </w:r>
      <w:r>
        <w:rPr>
          <w:rFonts w:ascii="Arial" w:hAnsi="Arial" w:cs="Arial"/>
          <w:color w:val="000000"/>
          <w:sz w:val="22"/>
          <w:szCs w:val="22"/>
          <w:rtl/>
        </w:rPr>
        <w:t xml:space="preserve"> </w:t>
      </w:r>
      <w:r>
        <w:rPr>
          <w:rFonts w:ascii="Arial" w:hAnsi="Arial" w:cs="Arial" w:hint="cs"/>
          <w:color w:val="000000"/>
          <w:sz w:val="22"/>
          <w:szCs w:val="22"/>
          <w:rtl/>
        </w:rPr>
        <w:t xml:space="preserve">או בדואר רגיל אל: </w:t>
      </w:r>
      <w:proofErr w:type="spellStart"/>
      <w:r w:rsidR="00BA7A7E">
        <w:rPr>
          <w:rFonts w:ascii="Arial" w:hAnsi="Arial" w:cs="Arial" w:hint="cs"/>
          <w:color w:val="000000"/>
          <w:sz w:val="22"/>
          <w:szCs w:val="22"/>
          <w:rtl/>
        </w:rPr>
        <w:t>סיאופטרה</w:t>
      </w:r>
      <w:proofErr w:type="spellEnd"/>
      <w:r>
        <w:rPr>
          <w:rFonts w:ascii="Arial" w:hAnsi="Arial" w:cs="Arial" w:hint="cs"/>
          <w:color w:val="000000"/>
          <w:sz w:val="22"/>
          <w:szCs w:val="22"/>
          <w:rtl/>
        </w:rPr>
        <w:t>, רחוב</w:t>
      </w:r>
      <w:r w:rsidR="00BA7A7E">
        <w:rPr>
          <w:rFonts w:ascii="Arial" w:hAnsi="Arial" w:cs="Arial" w:hint="cs"/>
          <w:color w:val="000000"/>
          <w:sz w:val="22"/>
          <w:szCs w:val="22"/>
          <w:rtl/>
        </w:rPr>
        <w:t>:</w:t>
      </w:r>
      <w:r>
        <w:rPr>
          <w:rFonts w:ascii="Arial" w:hAnsi="Arial" w:cs="Arial" w:hint="cs"/>
          <w:color w:val="000000"/>
          <w:sz w:val="22"/>
          <w:szCs w:val="22"/>
          <w:rtl/>
        </w:rPr>
        <w:t xml:space="preserve"> </w:t>
      </w:r>
      <w:proofErr w:type="spellStart"/>
      <w:r w:rsidR="00BA7A7E">
        <w:rPr>
          <w:rFonts w:ascii="Arial" w:hAnsi="Arial" w:cs="Arial" w:hint="cs"/>
          <w:color w:val="000000"/>
          <w:sz w:val="22"/>
          <w:szCs w:val="22"/>
          <w:rtl/>
        </w:rPr>
        <w:t>בורכוב</w:t>
      </w:r>
      <w:proofErr w:type="spellEnd"/>
      <w:r w:rsidR="00BA7A7E">
        <w:rPr>
          <w:rFonts w:ascii="Arial" w:hAnsi="Arial" w:cs="Arial" w:hint="cs"/>
          <w:color w:val="000000"/>
          <w:sz w:val="22"/>
          <w:szCs w:val="22"/>
          <w:rtl/>
        </w:rPr>
        <w:t xml:space="preserve"> 32 דירה 99</w:t>
      </w:r>
      <w:r>
        <w:rPr>
          <w:rFonts w:ascii="Arial" w:hAnsi="Arial" w:cs="Arial" w:hint="cs"/>
          <w:color w:val="000000"/>
          <w:sz w:val="22"/>
          <w:szCs w:val="22"/>
          <w:rtl/>
        </w:rPr>
        <w:t xml:space="preserve">, עיר: </w:t>
      </w:r>
      <w:r w:rsidR="00BA7A7E">
        <w:rPr>
          <w:rFonts w:ascii="Arial" w:hAnsi="Arial" w:cs="Arial" w:hint="cs"/>
          <w:color w:val="000000"/>
          <w:sz w:val="22"/>
          <w:szCs w:val="22"/>
          <w:rtl/>
        </w:rPr>
        <w:t>גבעתיים</w:t>
      </w:r>
      <w:r>
        <w:rPr>
          <w:rFonts w:ascii="Arial" w:hAnsi="Arial" w:cs="Arial" w:hint="cs"/>
          <w:color w:val="000000"/>
          <w:sz w:val="22"/>
          <w:szCs w:val="22"/>
          <w:rtl/>
        </w:rPr>
        <w:t xml:space="preserve">, מיקוד: </w:t>
      </w:r>
      <w:r w:rsidR="00BA7A7E">
        <w:rPr>
          <w:rFonts w:ascii="Arial" w:hAnsi="Arial" w:cs="Arial" w:hint="cs"/>
          <w:color w:val="000000"/>
          <w:sz w:val="22"/>
          <w:szCs w:val="22"/>
          <w:rtl/>
        </w:rPr>
        <w:t>5322300</w:t>
      </w:r>
      <w:r>
        <w:rPr>
          <w:rFonts w:ascii="Arial" w:hAnsi="Arial" w:cs="Arial" w:hint="cs"/>
          <w:color w:val="000000"/>
          <w:sz w:val="22"/>
          <w:szCs w:val="22"/>
          <w:rtl/>
        </w:rPr>
        <w:t>.</w:t>
      </w:r>
    </w:p>
    <w:p w:rsidR="00000000"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 xml:space="preserve">בנוסף, אם המידע שבמאגרי </w:t>
      </w:r>
      <w:r>
        <w:rPr>
          <w:rFonts w:ascii="Arial" w:hAnsi="Arial" w:cs="Arial" w:hint="cs"/>
          <w:color w:val="000000"/>
          <w:sz w:val="22"/>
          <w:szCs w:val="22"/>
          <w:rtl/>
        </w:rPr>
        <w:t>החברה</w:t>
      </w:r>
      <w:r>
        <w:rPr>
          <w:rFonts w:ascii="Arial" w:hAnsi="Arial" w:cs="Arial"/>
          <w:color w:val="000000"/>
          <w:sz w:val="22"/>
          <w:szCs w:val="22"/>
          <w:rtl/>
        </w:rPr>
        <w:t xml:space="preserve"> משמש לצורך פניה אישית אליך</w:t>
      </w:r>
      <w:r>
        <w:rPr>
          <w:rFonts w:ascii="Arial" w:hAnsi="Arial" w:cs="Arial" w:hint="cs"/>
          <w:color w:val="000000"/>
          <w:sz w:val="22"/>
          <w:szCs w:val="22"/>
          <w:rtl/>
        </w:rPr>
        <w:t xml:space="preserve">, </w:t>
      </w:r>
      <w:r>
        <w:rPr>
          <w:rFonts w:ascii="Arial" w:hAnsi="Arial" w:cs="Arial"/>
          <w:color w:val="000000"/>
          <w:sz w:val="22"/>
          <w:szCs w:val="22"/>
          <w:rtl/>
        </w:rPr>
        <w:t xml:space="preserve"> אתה זכאי על-פי חוק הגנת הפרטיות, </w:t>
      </w:r>
      <w:proofErr w:type="spellStart"/>
      <w:r>
        <w:rPr>
          <w:rFonts w:ascii="Arial" w:hAnsi="Arial" w:cs="Arial"/>
          <w:color w:val="000000"/>
          <w:sz w:val="22"/>
          <w:szCs w:val="22"/>
          <w:rtl/>
        </w:rPr>
        <w:t>הת</w:t>
      </w:r>
      <w:r>
        <w:rPr>
          <w:rFonts w:ascii="Arial" w:hAnsi="Arial" w:cs="Arial"/>
          <w:color w:val="000000"/>
          <w:sz w:val="22"/>
          <w:szCs w:val="22"/>
          <w:rtl/>
        </w:rPr>
        <w:t>שמ"א</w:t>
      </w:r>
      <w:proofErr w:type="spellEnd"/>
      <w:r>
        <w:rPr>
          <w:rFonts w:ascii="Arial" w:hAnsi="Arial" w:cs="Arial"/>
          <w:color w:val="000000"/>
          <w:sz w:val="22"/>
          <w:szCs w:val="22"/>
          <w:rtl/>
        </w:rPr>
        <w:t>- 1981 לדרוש בכתב שהמידע המתייחס אליך יימחק ממאגר המידע</w:t>
      </w:r>
    </w:p>
    <w:p w:rsidR="00000000" w:rsidRDefault="003F72C6" w:rsidP="00F5133B">
      <w:pPr>
        <w:pStyle w:val="NormalWeb"/>
        <w:bidi/>
        <w:spacing w:line="360" w:lineRule="auto"/>
        <w:rPr>
          <w:rFonts w:ascii="Arial" w:hAnsi="Arial" w:cs="Arial"/>
          <w:color w:val="000000"/>
          <w:sz w:val="22"/>
          <w:szCs w:val="22"/>
          <w:rtl/>
        </w:rPr>
      </w:pPr>
      <w:r>
        <w:rPr>
          <w:rStyle w:val="a3"/>
          <w:rFonts w:ascii="Arial" w:hAnsi="Arial" w:cs="Arial"/>
          <w:color w:val="000000"/>
          <w:sz w:val="22"/>
          <w:szCs w:val="22"/>
          <w:rtl/>
        </w:rPr>
        <w:t>שינויים במדיניות הפרטיות</w:t>
      </w:r>
    </w:p>
    <w:p w:rsidR="003F72C6" w:rsidRDefault="003F72C6" w:rsidP="00F5133B">
      <w:pPr>
        <w:pStyle w:val="NormalWeb"/>
        <w:bidi/>
        <w:spacing w:line="360" w:lineRule="auto"/>
        <w:rPr>
          <w:rFonts w:ascii="Arial" w:hAnsi="Arial" w:cs="Arial" w:hint="cs"/>
          <w:color w:val="000000"/>
          <w:sz w:val="22"/>
          <w:szCs w:val="22"/>
          <w:rtl/>
        </w:rPr>
      </w:pPr>
      <w:r>
        <w:rPr>
          <w:rFonts w:ascii="Arial" w:hAnsi="Arial" w:cs="Arial"/>
          <w:color w:val="000000"/>
          <w:sz w:val="22"/>
          <w:szCs w:val="22"/>
          <w:rtl/>
        </w:rPr>
        <w:t>בכל מקרה בו יבוצעו במדיניות זו שינויים מהותיים בהוראות שעניינן השימוש במידע אישי שמסרת, תפורסם על-כך הודעה בעמוד הבית של האתרים.</w:t>
      </w:r>
    </w:p>
    <w:sectPr w:rsidR="003F72C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2C6" w:rsidRDefault="003F72C6" w:rsidP="00523DF3">
      <w:r>
        <w:separator/>
      </w:r>
    </w:p>
  </w:endnote>
  <w:endnote w:type="continuationSeparator" w:id="0">
    <w:p w:rsidR="003F72C6" w:rsidRDefault="003F72C6" w:rsidP="0052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2C6" w:rsidRDefault="003F72C6" w:rsidP="00523DF3">
      <w:r>
        <w:separator/>
      </w:r>
    </w:p>
  </w:footnote>
  <w:footnote w:type="continuationSeparator" w:id="0">
    <w:p w:rsidR="003F72C6" w:rsidRDefault="003F72C6" w:rsidP="0052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3DF3" w:rsidRDefault="00523DF3" w:rsidP="00523DF3">
    <w:pPr>
      <w:pStyle w:val="a9"/>
      <w:jc w:val="right"/>
    </w:pPr>
    <w:r>
      <w:rPr>
        <w:noProof/>
      </w:rPr>
      <w:drawing>
        <wp:inline distT="0" distB="0" distL="0" distR="0">
          <wp:extent cx="1024128" cy="502754"/>
          <wp:effectExtent l="0" t="0" r="0" b="0"/>
          <wp:docPr id="4" name="תמונה 4" descr="תמונה שמכילה ציור, א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ציור, אור&#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1045410" cy="513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9D3"/>
    <w:multiLevelType w:val="hybridMultilevel"/>
    <w:tmpl w:val="4AF4D480"/>
    <w:lvl w:ilvl="0" w:tplc="BFE8A6F4">
      <w:numFmt w:val="bullet"/>
      <w:lvlText w:val="-"/>
      <w:lvlJc w:val="left"/>
      <w:pPr>
        <w:tabs>
          <w:tab w:val="num" w:pos="720"/>
        </w:tabs>
        <w:ind w:left="720" w:right="720" w:hanging="360"/>
      </w:pPr>
      <w:rPr>
        <w:rFonts w:ascii="Arial" w:eastAsia="Times New Roman" w:hAnsi="Aria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FAE3A09"/>
    <w:multiLevelType w:val="hybridMultilevel"/>
    <w:tmpl w:val="519E7746"/>
    <w:lvl w:ilvl="0" w:tplc="45E03144">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7CB0810"/>
    <w:multiLevelType w:val="hybridMultilevel"/>
    <w:tmpl w:val="0A6056D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191145A7"/>
    <w:multiLevelType w:val="hybridMultilevel"/>
    <w:tmpl w:val="905EEE5C"/>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4" w15:restartNumberingAfterBreak="0">
    <w:nsid w:val="3FBE242B"/>
    <w:multiLevelType w:val="hybridMultilevel"/>
    <w:tmpl w:val="5B5EBC1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49B73B72"/>
    <w:multiLevelType w:val="hybridMultilevel"/>
    <w:tmpl w:val="58E0FD78"/>
    <w:lvl w:ilvl="0" w:tplc="A964038C">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671000D"/>
    <w:multiLevelType w:val="hybridMultilevel"/>
    <w:tmpl w:val="EE74A15A"/>
    <w:lvl w:ilvl="0" w:tplc="04090001">
      <w:start w:val="1"/>
      <w:numFmt w:val="bullet"/>
      <w:lvlText w:val=""/>
      <w:lvlJc w:val="left"/>
      <w:pPr>
        <w:tabs>
          <w:tab w:val="num" w:pos="1080"/>
        </w:tabs>
        <w:ind w:left="1080" w:right="1080" w:hanging="360"/>
      </w:pPr>
      <w:rPr>
        <w:rFonts w:ascii="Symbol" w:hAnsi="Symbol" w:hint="default"/>
      </w:rPr>
    </w:lvl>
    <w:lvl w:ilvl="1" w:tplc="8CA65E5C">
      <w:numFmt w:val="bullet"/>
      <w:lvlText w:val="-"/>
      <w:lvlJc w:val="left"/>
      <w:pPr>
        <w:tabs>
          <w:tab w:val="num" w:pos="1440"/>
        </w:tabs>
        <w:ind w:left="1440" w:right="1440" w:hanging="360"/>
      </w:pPr>
      <w:rPr>
        <w:rFonts w:ascii="Arial" w:eastAsia="Times New Roman" w:hAnsi="Arial" w:cs="Aria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589F18D4"/>
    <w:multiLevelType w:val="hybridMultilevel"/>
    <w:tmpl w:val="6E20408C"/>
    <w:lvl w:ilvl="0" w:tplc="BFE8A6F4">
      <w:numFmt w:val="bullet"/>
      <w:lvlText w:val="-"/>
      <w:lvlJc w:val="left"/>
      <w:pPr>
        <w:tabs>
          <w:tab w:val="num" w:pos="720"/>
        </w:tabs>
        <w:ind w:left="720" w:right="720" w:hanging="360"/>
      </w:pPr>
      <w:rPr>
        <w:rFonts w:ascii="Arial" w:eastAsia="Times New Roman" w:hAnsi="Arial" w:cs="Aria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59BC3FE6"/>
    <w:multiLevelType w:val="hybridMultilevel"/>
    <w:tmpl w:val="3C90E31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69180D92"/>
    <w:multiLevelType w:val="multilevel"/>
    <w:tmpl w:val="6E20408C"/>
    <w:lvl w:ilvl="0">
      <w:numFmt w:val="bullet"/>
      <w:lvlText w:val="-"/>
      <w:lvlJc w:val="left"/>
      <w:pPr>
        <w:tabs>
          <w:tab w:val="num" w:pos="720"/>
        </w:tabs>
        <w:ind w:left="720" w:right="720" w:hanging="360"/>
      </w:pPr>
      <w:rPr>
        <w:rFonts w:ascii="Arial" w:eastAsia="Times New Roman" w:hAnsi="Arial" w:cs="Arial"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num w:numId="1">
    <w:abstractNumId w:val="1"/>
  </w:num>
  <w:num w:numId="2">
    <w:abstractNumId w:val="5"/>
  </w:num>
  <w:num w:numId="3">
    <w:abstractNumId w:val="4"/>
  </w:num>
  <w:num w:numId="4">
    <w:abstractNumId w:val="2"/>
  </w:num>
  <w:num w:numId="5">
    <w:abstractNumId w:val="3"/>
  </w:num>
  <w:num w:numId="6">
    <w:abstractNumId w:val="8"/>
  </w:num>
  <w:num w:numId="7">
    <w:abstractNumId w:val="0"/>
  </w:num>
  <w:num w:numId="8">
    <w:abstractNumId w:val="7"/>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mer tal">
    <w15:presenceInfo w15:providerId="Windows Live" w15:userId="91d865cab9ae2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7E"/>
    <w:rsid w:val="003F72C6"/>
    <w:rsid w:val="00523DF3"/>
    <w:rsid w:val="00BA7A7E"/>
    <w:rsid w:val="00F5133B"/>
    <w:rsid w:val="00F92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CCC50"/>
  <w15:chartTrackingRefBased/>
  <w15:docId w15:val="{F1A664B9-04D2-8E4A-9B14-C7158D7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he-I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semiHidden/>
    <w:pPr>
      <w:bidi w:val="0"/>
      <w:spacing w:before="100" w:beforeAutospacing="1" w:after="100" w:afterAutospacing="1"/>
    </w:pPr>
  </w:style>
  <w:style w:type="character" w:styleId="a3">
    <w:name w:val="Strong"/>
    <w:basedOn w:val="a0"/>
    <w:qFormat/>
    <w:rPr>
      <w:b/>
      <w:bCs/>
    </w:rPr>
  </w:style>
  <w:style w:type="paragraph" w:styleId="a4">
    <w:name w:val="Plain Text"/>
    <w:basedOn w:val="a"/>
    <w:autoRedefine/>
    <w:semiHidden/>
    <w:pPr>
      <w:spacing w:line="360" w:lineRule="auto"/>
    </w:pPr>
    <w:rPr>
      <w:rFonts w:ascii="Arial" w:hAnsi="Arial" w:cs="Arial"/>
      <w:color w:val="000000"/>
      <w:sz w:val="22"/>
      <w:szCs w:val="22"/>
    </w:rPr>
  </w:style>
  <w:style w:type="character" w:styleId="Hyperlink">
    <w:name w:val="Hyperlink"/>
    <w:basedOn w:val="a0"/>
    <w:semiHidden/>
    <w:rPr>
      <w:color w:val="0000FF"/>
      <w:u w:val="single"/>
    </w:rPr>
  </w:style>
  <w:style w:type="paragraph" w:styleId="a5">
    <w:name w:val="Title"/>
    <w:basedOn w:val="a"/>
    <w:qFormat/>
    <w:pPr>
      <w:jc w:val="center"/>
    </w:pPr>
    <w:rPr>
      <w:rFonts w:ascii="Arial" w:hAnsi="Arial" w:cs="Arial"/>
      <w:b/>
      <w:bCs/>
      <w:color w:val="000000"/>
      <w:sz w:val="22"/>
      <w:szCs w:val="22"/>
      <w:u w:val="single"/>
    </w:rPr>
  </w:style>
  <w:style w:type="paragraph" w:styleId="a6">
    <w:name w:val="Balloon Text"/>
    <w:basedOn w:val="a"/>
    <w:link w:val="a7"/>
    <w:uiPriority w:val="99"/>
    <w:semiHidden/>
    <w:unhideWhenUsed/>
    <w:rsid w:val="00BA7A7E"/>
    <w:rPr>
      <w:sz w:val="18"/>
      <w:szCs w:val="18"/>
    </w:rPr>
  </w:style>
  <w:style w:type="character" w:customStyle="1" w:styleId="a7">
    <w:name w:val="טקסט בלונים תו"/>
    <w:basedOn w:val="a0"/>
    <w:link w:val="a6"/>
    <w:uiPriority w:val="99"/>
    <w:semiHidden/>
    <w:rsid w:val="00BA7A7E"/>
    <w:rPr>
      <w:sz w:val="18"/>
      <w:szCs w:val="18"/>
      <w:lang w:eastAsia="he-IL"/>
    </w:rPr>
  </w:style>
  <w:style w:type="character" w:styleId="FollowedHyperlink">
    <w:name w:val="FollowedHyperlink"/>
    <w:basedOn w:val="a0"/>
    <w:uiPriority w:val="99"/>
    <w:semiHidden/>
    <w:unhideWhenUsed/>
    <w:rsid w:val="00BA7A7E"/>
    <w:rPr>
      <w:color w:val="954F72" w:themeColor="followedHyperlink"/>
      <w:u w:val="single"/>
    </w:rPr>
  </w:style>
  <w:style w:type="character" w:styleId="a8">
    <w:name w:val="Unresolved Mention"/>
    <w:basedOn w:val="a0"/>
    <w:uiPriority w:val="99"/>
    <w:semiHidden/>
    <w:unhideWhenUsed/>
    <w:rsid w:val="00BA7A7E"/>
    <w:rPr>
      <w:color w:val="605E5C"/>
      <w:shd w:val="clear" w:color="auto" w:fill="E1DFDD"/>
    </w:rPr>
  </w:style>
  <w:style w:type="paragraph" w:styleId="a9">
    <w:name w:val="header"/>
    <w:basedOn w:val="a"/>
    <w:link w:val="aa"/>
    <w:uiPriority w:val="99"/>
    <w:unhideWhenUsed/>
    <w:rsid w:val="00523DF3"/>
    <w:pPr>
      <w:tabs>
        <w:tab w:val="center" w:pos="4153"/>
        <w:tab w:val="right" w:pos="8306"/>
      </w:tabs>
    </w:pPr>
  </w:style>
  <w:style w:type="character" w:customStyle="1" w:styleId="aa">
    <w:name w:val="כותרת עליונה תו"/>
    <w:basedOn w:val="a0"/>
    <w:link w:val="a9"/>
    <w:uiPriority w:val="99"/>
    <w:rsid w:val="00523DF3"/>
    <w:rPr>
      <w:sz w:val="24"/>
      <w:szCs w:val="24"/>
      <w:lang w:eastAsia="he-IL"/>
    </w:rPr>
  </w:style>
  <w:style w:type="paragraph" w:styleId="ab">
    <w:name w:val="footer"/>
    <w:basedOn w:val="a"/>
    <w:link w:val="ac"/>
    <w:uiPriority w:val="99"/>
    <w:unhideWhenUsed/>
    <w:rsid w:val="00523DF3"/>
    <w:pPr>
      <w:tabs>
        <w:tab w:val="center" w:pos="4153"/>
        <w:tab w:val="right" w:pos="8306"/>
      </w:tabs>
    </w:pPr>
  </w:style>
  <w:style w:type="character" w:customStyle="1" w:styleId="ac">
    <w:name w:val="כותרת תחתונה תו"/>
    <w:basedOn w:val="a0"/>
    <w:link w:val="ab"/>
    <w:uiPriority w:val="99"/>
    <w:rsid w:val="00523DF3"/>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8B7AE06F4D9E843B0F5F8F109FA95E6" ma:contentTypeVersion="2" ma:contentTypeDescription="צור מסמך חדש." ma:contentTypeScope="" ma:versionID="5bcf7c562d4bbb33f9f8c75189f43b6e">
  <xsd:schema xmlns:xsd="http://www.w3.org/2001/XMLSchema" xmlns:xs="http://www.w3.org/2001/XMLSchema" xmlns:p="http://schemas.microsoft.com/office/2006/metadata/properties" xmlns:ns1="http://schemas.microsoft.com/sharepoint/v3" targetNamespace="http://schemas.microsoft.com/office/2006/metadata/properties" ma:root="true" ma:fieldsID="9ab11825f4b04a583c7c4725d31821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E0D6D-6E1E-4051-8429-B8568202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CC120-3F4F-4FDD-9038-9CF5AFE05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3340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מדיניות פרטיות </vt:lpstr>
    </vt:vector>
  </TitlesOfParts>
  <Company>int.gov.il</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מדיניות פרטיות </dc:title>
  <dc:subject/>
  <dc:creator>noron</dc:creator>
  <cp:keywords/>
  <dc:description/>
  <cp:lastModifiedBy>omer tal</cp:lastModifiedBy>
  <cp:revision>2</cp:revision>
  <dcterms:created xsi:type="dcterms:W3CDTF">2020-08-02T10:28:00Z</dcterms:created>
  <dcterms:modified xsi:type="dcterms:W3CDTF">2020-08-02T10:28:00Z</dcterms:modified>
</cp:coreProperties>
</file>